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12C07562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 xml:space="preserve">Příloha č.  </w:t>
      </w:r>
      <w:r w:rsidR="00CA1DCD">
        <w:rPr>
          <w:rFonts w:ascii="Roboto" w:hAnsi="Roboto" w:cs="Calibri"/>
          <w:b/>
          <w:sz w:val="28"/>
          <w:szCs w:val="28"/>
        </w:rPr>
        <w:t>2</w:t>
      </w:r>
      <w:r w:rsidRPr="00F35E4D">
        <w:rPr>
          <w:rFonts w:ascii="Roboto" w:hAnsi="Roboto" w:cs="Calibri"/>
          <w:b/>
          <w:sz w:val="28"/>
          <w:szCs w:val="28"/>
        </w:rPr>
        <w:t xml:space="preserve"> 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Mgr. Magdaléna Davis,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</w:t>
      </w:r>
      <w:r>
        <w:rPr>
          <w:rFonts w:ascii="Roboto" w:eastAsia="Lucida Sans Unicode" w:hAnsi="Roboto"/>
          <w:kern w:val="1"/>
          <w:sz w:val="22"/>
          <w:szCs w:val="22"/>
        </w:rPr>
        <w:t>….</w:t>
      </w:r>
      <w:proofErr w:type="gramEnd"/>
      <w:r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3D4F8999" w:rsid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</w:t>
      </w:r>
      <w:r w:rsidR="00B25FCB">
        <w:rPr>
          <w:rFonts w:ascii="Roboto" w:eastAsia="Lucida Sans Unicode" w:hAnsi="Roboto"/>
          <w:kern w:val="1"/>
          <w:sz w:val="22"/>
          <w:szCs w:val="22"/>
        </w:rPr>
        <w:t> </w:t>
      </w:r>
      <w:r w:rsidRPr="00F35E4D">
        <w:rPr>
          <w:rFonts w:ascii="Roboto" w:eastAsia="Lucida Sans Unicode" w:hAnsi="Roboto"/>
          <w:kern w:val="1"/>
          <w:sz w:val="22"/>
          <w:szCs w:val="22"/>
        </w:rPr>
        <w:t>názvem</w:t>
      </w:r>
    </w:p>
    <w:p w14:paraId="06580058" w14:textId="2F5E7B30" w:rsidR="00B25FCB" w:rsidRDefault="00B25FCB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0CB9E55C" w14:textId="77777777" w:rsidR="00B25FCB" w:rsidRPr="00B25FCB" w:rsidRDefault="00B25FCB" w:rsidP="00B25FCB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0A0CB001" w14:textId="116F7D1F" w:rsidR="00F35E4D" w:rsidRPr="00F35E4D" w:rsidRDefault="00342089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66058B">
        <w:rPr>
          <w:rFonts w:ascii="Roboto" w:eastAsia="SimSun" w:hAnsi="Roboto"/>
          <w:b/>
          <w:bCs/>
          <w:sz w:val="22"/>
          <w:szCs w:val="22"/>
        </w:rPr>
        <w:t>Územní studie pro plochu Z90 – Průmyslová zóna</w:t>
      </w: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6A6C1816" w14:textId="77777777" w:rsidR="00B25FCB" w:rsidRPr="00F35E4D" w:rsidRDefault="00B25FCB" w:rsidP="00B25FCB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0EF9392B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nejsem v likvidaci, nebylo proti mně vydáno rozhodnutí o úpadku, nebyla vůči m</w:t>
      </w:r>
      <w:ins w:id="0" w:author="hroza@chslegal.eu" w:date="2022-07-25T17:00:00Z">
        <w:r w:rsidR="00E864D5">
          <w:rPr>
            <w:rFonts w:ascii="Roboto" w:hAnsi="Roboto" w:cs="Arial"/>
          </w:rPr>
          <w:t>n</w:t>
        </w:r>
      </w:ins>
      <w:r w:rsidRPr="00F35E4D">
        <w:rPr>
          <w:rFonts w:ascii="Roboto" w:hAnsi="Roboto" w:cs="Arial"/>
        </w:rPr>
        <w:t>ě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F4D" w14:textId="77777777" w:rsidR="00E56E6C" w:rsidRDefault="00E56E6C">
      <w:r>
        <w:separator/>
      </w:r>
    </w:p>
  </w:endnote>
  <w:endnote w:type="continuationSeparator" w:id="0">
    <w:p w14:paraId="36A3A7E4" w14:textId="77777777" w:rsidR="00E56E6C" w:rsidRDefault="00E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5071" w14:textId="77777777" w:rsidR="00E56E6C" w:rsidRDefault="00E56E6C">
      <w:r>
        <w:separator/>
      </w:r>
    </w:p>
  </w:footnote>
  <w:footnote w:type="continuationSeparator" w:id="0">
    <w:p w14:paraId="1FB5AE7F" w14:textId="77777777" w:rsidR="00E56E6C" w:rsidRDefault="00E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0051964">
    <w:abstractNumId w:val="0"/>
  </w:num>
  <w:num w:numId="2" w16cid:durableId="6561065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oza@chslegal.eu">
    <w15:presenceInfo w15:providerId="Windows Live" w15:userId="3b03a44af87b6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2089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57BBA"/>
    <w:rsid w:val="005768AC"/>
    <w:rsid w:val="005B2FB4"/>
    <w:rsid w:val="005D2030"/>
    <w:rsid w:val="005E6969"/>
    <w:rsid w:val="00692B25"/>
    <w:rsid w:val="006B01DE"/>
    <w:rsid w:val="00715FE1"/>
    <w:rsid w:val="00744DBE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AD2"/>
    <w:rsid w:val="00971FD3"/>
    <w:rsid w:val="00994827"/>
    <w:rsid w:val="009A07A8"/>
    <w:rsid w:val="00A7192C"/>
    <w:rsid w:val="00A74A77"/>
    <w:rsid w:val="00A806BB"/>
    <w:rsid w:val="00AA340A"/>
    <w:rsid w:val="00AC21B7"/>
    <w:rsid w:val="00AE1841"/>
    <w:rsid w:val="00B25FCB"/>
    <w:rsid w:val="00C65E57"/>
    <w:rsid w:val="00CA1DCD"/>
    <w:rsid w:val="00D10FE6"/>
    <w:rsid w:val="00D67B6E"/>
    <w:rsid w:val="00E0123A"/>
    <w:rsid w:val="00E44187"/>
    <w:rsid w:val="00E56E6C"/>
    <w:rsid w:val="00E67D78"/>
    <w:rsid w:val="00E80E0E"/>
    <w:rsid w:val="00E864D5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971AD2"/>
    <w:pPr>
      <w:spacing w:after="0" w:line="240" w:lineRule="auto"/>
    </w:pPr>
    <w:rPr>
      <w:rFonts w:asci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Luboš Kožíšek</cp:lastModifiedBy>
  <cp:revision>2</cp:revision>
  <cp:lastPrinted>2112-12-31T23:00:00Z</cp:lastPrinted>
  <dcterms:created xsi:type="dcterms:W3CDTF">2022-08-16T15:37:00Z</dcterms:created>
  <dcterms:modified xsi:type="dcterms:W3CDTF">2022-08-16T15:37:00Z</dcterms:modified>
</cp:coreProperties>
</file>